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7D31E" w14:textId="77777777" w:rsidR="00D33933" w:rsidRDefault="00D33933" w:rsidP="00D33933">
      <w:pPr>
        <w:pStyle w:val="BodyText"/>
        <w:spacing w:before="120" w:after="120"/>
        <w:jc w:val="both"/>
      </w:pPr>
      <w:r>
        <w:rPr>
          <w:u w:val="single"/>
        </w:rPr>
        <w:tab/>
      </w:r>
      <w:r>
        <w:rPr>
          <w:u w:val="single"/>
        </w:rPr>
        <w:tab/>
      </w:r>
      <w:r>
        <w:rPr>
          <w:u w:val="single"/>
        </w:rPr>
        <w:tab/>
      </w:r>
      <w:r>
        <w:rPr>
          <w:u w:val="single"/>
        </w:rPr>
        <w:tab/>
      </w:r>
      <w:r>
        <w:t>, the defendant in this case, has been charged with the crime of vehicle theft in the first degree.</w:t>
      </w:r>
    </w:p>
    <w:p w14:paraId="4E0AF240" w14:textId="77777777" w:rsidR="00D33933" w:rsidRDefault="00D33933" w:rsidP="00D33933">
      <w:pPr>
        <w:pStyle w:val="BodyText"/>
        <w:spacing w:before="120" w:after="120"/>
        <w:jc w:val="both"/>
      </w:pPr>
      <w:r>
        <w:t>To prove that the defendant committed this crime, the state must prove beyond a reasonable doubt each of the following elements:</w:t>
      </w:r>
    </w:p>
    <w:p w14:paraId="14FC5E9D" w14:textId="77777777" w:rsidR="00D33933" w:rsidRDefault="00D33933" w:rsidP="00D33933">
      <w:pPr>
        <w:pStyle w:val="BodyText"/>
        <w:tabs>
          <w:tab w:val="clear" w:pos="720"/>
        </w:tabs>
        <w:spacing w:before="120" w:after="120"/>
        <w:ind w:left="720" w:hanging="720"/>
        <w:jc w:val="both"/>
        <w:rPr>
          <w:snapToGrid w:val="0"/>
        </w:rPr>
      </w:pPr>
      <w:r>
        <w:t>(1)</w:t>
      </w:r>
      <w:r>
        <w:tab/>
      </w:r>
      <w:proofErr w:type="gramStart"/>
      <w:r>
        <w:t>the</w:t>
      </w:r>
      <w:proofErr w:type="gramEnd"/>
      <w:r>
        <w:t xml:space="preserve"> defendant</w:t>
      </w:r>
      <w:r>
        <w:rPr>
          <w:snapToGrid w:val="0"/>
        </w:rPr>
        <w:t xml:space="preserve"> knowingly drove, towed away, or took the propelled vehicle of another;</w:t>
      </w:r>
    </w:p>
    <w:p w14:paraId="30C66CF3" w14:textId="77777777" w:rsidR="00D33933" w:rsidRDefault="00D33933" w:rsidP="00D33933">
      <w:pPr>
        <w:pStyle w:val="BodyText"/>
        <w:tabs>
          <w:tab w:val="clear" w:pos="720"/>
        </w:tabs>
        <w:spacing w:before="120" w:after="120"/>
        <w:ind w:left="720" w:hanging="720"/>
        <w:jc w:val="both"/>
        <w:rPr>
          <w:snapToGrid w:val="0"/>
        </w:rPr>
      </w:pPr>
      <w:r>
        <w:rPr>
          <w:snapToGrid w:val="0"/>
        </w:rPr>
        <w:t>(2)</w:t>
      </w:r>
      <w:r>
        <w:rPr>
          <w:snapToGrid w:val="0"/>
        </w:rPr>
        <w:tab/>
        <w:t>when the defendant initially drove, towed away, or took the propelled vehicle, [he] [she] had no right to do so and no reasonable ground to believe [he] [she] had such a right; and</w:t>
      </w:r>
    </w:p>
    <w:p w14:paraId="474E7DCB" w14:textId="56C6B5C0" w:rsidR="00D33933" w:rsidRDefault="00D33933" w:rsidP="00D33933">
      <w:pPr>
        <w:pStyle w:val="BodyText"/>
        <w:tabs>
          <w:tab w:val="clear" w:pos="720"/>
        </w:tabs>
        <w:spacing w:before="120" w:after="120"/>
        <w:ind w:left="720" w:hanging="720"/>
        <w:jc w:val="both"/>
      </w:pPr>
      <w:r>
        <w:rPr>
          <w:snapToGrid w:val="0"/>
        </w:rPr>
        <w:t>(3)</w:t>
      </w:r>
      <w:r>
        <w:rPr>
          <w:snapToGrid w:val="0"/>
        </w:rPr>
        <w:tab/>
      </w:r>
      <w:proofErr w:type="gramStart"/>
      <w:r>
        <w:rPr>
          <w:snapToGrid w:val="0"/>
        </w:rPr>
        <w:t>within</w:t>
      </w:r>
      <w:proofErr w:type="gramEnd"/>
      <w:r>
        <w:rPr>
          <w:snapToGrid w:val="0"/>
        </w:rPr>
        <w:t xml:space="preserve"> the seven years preceding [insert date of offense], the defendant was convicted of [Vehicle Theft in the First Degree] [Vehicle Theft in the Second Degree] </w:t>
      </w:r>
      <w:r>
        <w:t>[Theft in the [First] [Second] [Third] Degree and the offense involved the theft of a propelled vehicle] [</w:t>
      </w:r>
      <w:bookmarkStart w:id="0" w:name="SDU_3"/>
      <w:bookmarkEnd w:id="0"/>
      <w:r>
        <w:t>______________________________ ].</w:t>
      </w:r>
    </w:p>
    <w:p w14:paraId="293CB495" w14:textId="77777777" w:rsidR="00D33933" w:rsidRDefault="00D33933" w:rsidP="00D33933">
      <w:pPr>
        <w:widowControl w:val="0"/>
        <w:tabs>
          <w:tab w:val="left" w:pos="720"/>
        </w:tabs>
        <w:spacing w:before="120" w:after="120"/>
        <w:jc w:val="both"/>
        <w:rPr>
          <w:rFonts w:ascii="Bookman Old Style" w:hAnsi="Bookman Old Style"/>
          <w:b/>
          <w:bCs/>
          <w:snapToGrid w:val="0"/>
          <w:sz w:val="26"/>
        </w:rPr>
      </w:pPr>
    </w:p>
    <w:p w14:paraId="18E877D2" w14:textId="77777777" w:rsidR="00D33933" w:rsidRDefault="00D33933" w:rsidP="00D33933">
      <w:pPr>
        <w:widowControl w:val="0"/>
        <w:tabs>
          <w:tab w:val="left" w:pos="720"/>
        </w:tabs>
        <w:spacing w:before="120" w:after="120"/>
        <w:jc w:val="both"/>
        <w:rPr>
          <w:rFonts w:ascii="Bookman Old Style" w:hAnsi="Bookman Old Style"/>
          <w:b/>
          <w:bCs/>
          <w:snapToGrid w:val="0"/>
          <w:sz w:val="26"/>
        </w:rPr>
      </w:pPr>
    </w:p>
    <w:p w14:paraId="294975E7" w14:textId="77777777" w:rsidR="00D33933" w:rsidRDefault="00D33933" w:rsidP="00D33933">
      <w:pPr>
        <w:pStyle w:val="Heading4"/>
        <w:spacing w:before="120" w:after="120"/>
      </w:pPr>
      <w:r>
        <w:t>USE NOTE</w:t>
      </w:r>
    </w:p>
    <w:p w14:paraId="023CE4C1" w14:textId="77777777" w:rsidR="00D33933" w:rsidRDefault="00D33933" w:rsidP="00D33933">
      <w:pPr>
        <w:pStyle w:val="BodyText"/>
        <w:jc w:val="both"/>
      </w:pPr>
      <w:r>
        <w:t>The following terms are defined in other instructions:</w:t>
      </w:r>
    </w:p>
    <w:p w14:paraId="75207EAD" w14:textId="77777777" w:rsidR="00D33933" w:rsidRDefault="00D33933" w:rsidP="00D33933">
      <w:pPr>
        <w:pStyle w:val="BodyText"/>
        <w:spacing w:line="240" w:lineRule="auto"/>
        <w:ind w:left="1440"/>
        <w:jc w:val="both"/>
      </w:pPr>
      <w:r>
        <w:t>"</w:t>
      </w:r>
      <w:proofErr w:type="gramStart"/>
      <w:r>
        <w:t>knowingly</w:t>
      </w:r>
      <w:proofErr w:type="gramEnd"/>
      <w:r>
        <w:t>" – 11.81.900(a)</w:t>
      </w:r>
    </w:p>
    <w:p w14:paraId="7AA8A663" w14:textId="77777777" w:rsidR="00D33933" w:rsidRDefault="00D33933" w:rsidP="00D33933">
      <w:pPr>
        <w:pStyle w:val="BodyText"/>
        <w:spacing w:line="240" w:lineRule="auto"/>
        <w:ind w:left="1440"/>
        <w:jc w:val="both"/>
      </w:pPr>
      <w:r>
        <w:rPr>
          <w:snapToGrid w:val="0"/>
        </w:rPr>
        <w:t>"</w:t>
      </w:r>
      <w:proofErr w:type="gramStart"/>
      <w:r>
        <w:rPr>
          <w:snapToGrid w:val="0"/>
        </w:rPr>
        <w:t>propelled</w:t>
      </w:r>
      <w:proofErr w:type="gramEnd"/>
      <w:r>
        <w:rPr>
          <w:snapToGrid w:val="0"/>
        </w:rPr>
        <w:t xml:space="preserve"> vehicle" – 11.81.900(b)</w:t>
      </w:r>
    </w:p>
    <w:p w14:paraId="33041854" w14:textId="77777777" w:rsidR="00D33933" w:rsidRDefault="00D33933" w:rsidP="00D33933">
      <w:pPr>
        <w:pStyle w:val="BodyText"/>
        <w:spacing w:line="240" w:lineRule="auto"/>
        <w:ind w:left="1440"/>
        <w:jc w:val="both"/>
      </w:pPr>
    </w:p>
    <w:p w14:paraId="3F262BCD" w14:textId="77777777" w:rsidR="00D33933" w:rsidRDefault="00D33933" w:rsidP="00D33933">
      <w:pPr>
        <w:pStyle w:val="BodyText3"/>
        <w:rPr>
          <w:snapToGrid w:val="0"/>
        </w:rPr>
      </w:pPr>
      <w:r>
        <w:rPr>
          <w:snapToGrid w:val="0"/>
        </w:rPr>
        <w:t xml:space="preserve">The "knowingly" mental state is included in the first element based on </w:t>
      </w:r>
      <w:proofErr w:type="spellStart"/>
      <w:r>
        <w:rPr>
          <w:snapToGrid w:val="0"/>
          <w:u w:val="single"/>
        </w:rPr>
        <w:t>Dobberke</w:t>
      </w:r>
      <w:proofErr w:type="spellEnd"/>
      <w:r>
        <w:rPr>
          <w:snapToGrid w:val="0"/>
          <w:u w:val="single"/>
        </w:rPr>
        <w:t xml:space="preserve"> v. State</w:t>
      </w:r>
      <w:r>
        <w:rPr>
          <w:snapToGrid w:val="0"/>
        </w:rPr>
        <w:t xml:space="preserve">, 40 P.3d 1244 (Alaska App. 2002): "it is a felony to </w:t>
      </w:r>
      <w:r>
        <w:rPr>
          <w:snapToGrid w:val="0"/>
          <w:u w:val="single"/>
        </w:rPr>
        <w:t>knowingly</w:t>
      </w:r>
      <w:r>
        <w:rPr>
          <w:snapToGrid w:val="0"/>
        </w:rPr>
        <w:t xml:space="preserve"> drive, tow away, or take a car belonging to another while having no right or reasonable belief in a right to do so."  </w:t>
      </w:r>
      <w:r>
        <w:rPr>
          <w:snapToGrid w:val="0"/>
          <w:u w:val="single"/>
        </w:rPr>
        <w:t>Id.</w:t>
      </w:r>
      <w:r>
        <w:rPr>
          <w:snapToGrid w:val="0"/>
        </w:rPr>
        <w:t xml:space="preserve"> at 1247 (emphasis added).</w:t>
      </w:r>
    </w:p>
    <w:p w14:paraId="366B36C8" w14:textId="77777777" w:rsidR="00D33933" w:rsidRDefault="00D33933" w:rsidP="00D33933">
      <w:pPr>
        <w:pStyle w:val="BodyText3"/>
        <w:rPr>
          <w:snapToGrid w:val="0"/>
        </w:rPr>
      </w:pPr>
    </w:p>
    <w:p w14:paraId="4A21724B" w14:textId="2A52213E" w:rsidR="00D33933" w:rsidRDefault="00D33933" w:rsidP="00D33933">
      <w:pPr>
        <w:pStyle w:val="BodyText3"/>
        <w:rPr>
          <w:snapToGrid w:val="0"/>
        </w:rPr>
      </w:pPr>
      <w:r>
        <w:rPr>
          <w:snapToGrid w:val="0"/>
        </w:rPr>
        <w:t xml:space="preserve">The second element states that the defendant had no right or reasonable belief in a right to take the vehicle "when" the vehicle was "initially" taken.  This language is also based on </w:t>
      </w:r>
      <w:proofErr w:type="spellStart"/>
      <w:r>
        <w:rPr>
          <w:snapToGrid w:val="0"/>
          <w:u w:val="single"/>
        </w:rPr>
        <w:t>Dobberke</w:t>
      </w:r>
      <w:proofErr w:type="spellEnd"/>
      <w:r>
        <w:rPr>
          <w:snapToGrid w:val="0"/>
        </w:rPr>
        <w:t>, where the court held in a prosecution under AS 11.46.360(a</w:t>
      </w:r>
      <w:proofErr w:type="gramStart"/>
      <w:r>
        <w:rPr>
          <w:snapToGrid w:val="0"/>
        </w:rPr>
        <w:t>)(</w:t>
      </w:r>
      <w:proofErr w:type="gramEnd"/>
      <w:r>
        <w:rPr>
          <w:snapToGrid w:val="0"/>
        </w:rPr>
        <w:t xml:space="preserve">1): "Accordingly, in first-degree vehicle theft cases, the State must prove that the defendant’s initial taking of the vehicle was </w:t>
      </w:r>
      <w:proofErr w:type="spellStart"/>
      <w:r>
        <w:rPr>
          <w:snapToGrid w:val="0"/>
          <w:u w:val="single"/>
        </w:rPr>
        <w:t>trespassory</w:t>
      </w:r>
      <w:proofErr w:type="spellEnd"/>
      <w:r>
        <w:rPr>
          <w:snapToGrid w:val="0"/>
        </w:rPr>
        <w:t xml:space="preserve">."  </w:t>
      </w:r>
      <w:r>
        <w:rPr>
          <w:snapToGrid w:val="0"/>
          <w:u w:val="single"/>
        </w:rPr>
        <w:t>Id.</w:t>
      </w:r>
      <w:r>
        <w:rPr>
          <w:snapToGrid w:val="0"/>
        </w:rPr>
        <w:t xml:space="preserve"> at 1247 (emphasis added).</w:t>
      </w:r>
    </w:p>
    <w:p w14:paraId="002A86B5" w14:textId="77777777" w:rsidR="00D33933" w:rsidRDefault="00D33933" w:rsidP="00D33933">
      <w:pPr>
        <w:pStyle w:val="BodyText3"/>
        <w:rPr>
          <w:snapToGrid w:val="0"/>
        </w:rPr>
      </w:pPr>
    </w:p>
    <w:p w14:paraId="7A7E90F6" w14:textId="77777777" w:rsidR="00E07E32" w:rsidRDefault="00917DE2" w:rsidP="00D33933">
      <w:pPr>
        <w:pStyle w:val="BodyText3"/>
        <w:rPr>
          <w:snapToGrid w:val="0"/>
        </w:rPr>
      </w:pPr>
      <w:r>
        <w:rPr>
          <w:snapToGrid w:val="0"/>
        </w:rPr>
        <w:t>11.46.360(a</w:t>
      </w:r>
      <w:proofErr w:type="gramStart"/>
      <w:r>
        <w:rPr>
          <w:snapToGrid w:val="0"/>
        </w:rPr>
        <w:t>)(</w:t>
      </w:r>
      <w:proofErr w:type="gramEnd"/>
      <w:r>
        <w:rPr>
          <w:snapToGrid w:val="0"/>
        </w:rPr>
        <w:t>4)(B)-(C) include</w:t>
      </w:r>
      <w:r w:rsidR="0028124A">
        <w:rPr>
          <w:snapToGrid w:val="0"/>
        </w:rPr>
        <w:t xml:space="preserve">s </w:t>
      </w:r>
      <w:r>
        <w:rPr>
          <w:snapToGrid w:val="0"/>
        </w:rPr>
        <w:t>former AS 11.46.482(a)(4) or (5)</w:t>
      </w:r>
      <w:r w:rsidR="0028124A">
        <w:rPr>
          <w:snapToGrid w:val="0"/>
        </w:rPr>
        <w:t xml:space="preserve"> (Criminal Mischief in the Second Degree)</w:t>
      </w:r>
      <w:r>
        <w:rPr>
          <w:snapToGrid w:val="0"/>
        </w:rPr>
        <w:t xml:space="preserve"> and former AS 11.46.</w:t>
      </w:r>
      <w:r w:rsidR="0028124A">
        <w:rPr>
          <w:snapToGrid w:val="0"/>
        </w:rPr>
        <w:t>484(a)(2) (Criminal Mischief in the Third Degree)</w:t>
      </w:r>
      <w:r w:rsidR="0028124A" w:rsidRPr="0028124A">
        <w:rPr>
          <w:snapToGrid w:val="0"/>
        </w:rPr>
        <w:t xml:space="preserve"> </w:t>
      </w:r>
      <w:r w:rsidR="0028124A">
        <w:rPr>
          <w:snapToGrid w:val="0"/>
        </w:rPr>
        <w:t>as qualifying prior convictions within the seven years preceding the date of the present offense. However, b</w:t>
      </w:r>
      <w:r>
        <w:rPr>
          <w:snapToGrid w:val="0"/>
        </w:rPr>
        <w:t>ecause 11.46.482(a</w:t>
      </w:r>
      <w:proofErr w:type="gramStart"/>
      <w:r>
        <w:rPr>
          <w:snapToGrid w:val="0"/>
        </w:rPr>
        <w:t>)(</w:t>
      </w:r>
      <w:proofErr w:type="gramEnd"/>
      <w:r>
        <w:rPr>
          <w:snapToGrid w:val="0"/>
        </w:rPr>
        <w:t xml:space="preserve">4) and (5) and 11.46.484(a)(2) were repealed in 1996, </w:t>
      </w:r>
      <w:r w:rsidR="0028124A">
        <w:rPr>
          <w:snapToGrid w:val="0"/>
        </w:rPr>
        <w:t>it is highly unlikely that a defendant could be charged under this theory, and so it is omitted from the instruction.</w:t>
      </w:r>
      <w:r>
        <w:rPr>
          <w:snapToGrid w:val="0"/>
        </w:rPr>
        <w:t xml:space="preserve"> </w:t>
      </w:r>
    </w:p>
    <w:p w14:paraId="648C2AF2" w14:textId="77777777" w:rsidR="00E07E32" w:rsidRDefault="00E07E32" w:rsidP="00D33933">
      <w:pPr>
        <w:pStyle w:val="BodyText3"/>
        <w:rPr>
          <w:snapToGrid w:val="0"/>
        </w:rPr>
      </w:pPr>
    </w:p>
    <w:p w14:paraId="70587E9F" w14:textId="0B3307FC" w:rsidR="00D33933" w:rsidRDefault="00D33933" w:rsidP="00D33933">
      <w:pPr>
        <w:tabs>
          <w:tab w:val="right" w:pos="8910"/>
        </w:tabs>
        <w:jc w:val="both"/>
        <w:rPr>
          <w:rFonts w:ascii="Bookman Old Style" w:hAnsi="Bookman Old Style"/>
          <w:color w:val="000000"/>
          <w:sz w:val="26"/>
        </w:rPr>
      </w:pPr>
      <w:r>
        <w:rPr>
          <w:rFonts w:ascii="Bookman Old Style" w:hAnsi="Bookman Old Style"/>
          <w:color w:val="000000"/>
          <w:sz w:val="26"/>
        </w:rPr>
        <w:t>Alaska Statute 11.46.360(a</w:t>
      </w:r>
      <w:proofErr w:type="gramStart"/>
      <w:r>
        <w:rPr>
          <w:rFonts w:ascii="Bookman Old Style" w:hAnsi="Bookman Old Style"/>
          <w:color w:val="000000"/>
          <w:sz w:val="26"/>
        </w:rPr>
        <w:t>)(</w:t>
      </w:r>
      <w:proofErr w:type="gramEnd"/>
      <w:r>
        <w:rPr>
          <w:rFonts w:ascii="Bookman Old Style" w:hAnsi="Bookman Old Style"/>
          <w:color w:val="000000"/>
          <w:sz w:val="26"/>
        </w:rPr>
        <w:t>4)(E) provides that a person can be found guilty of vehicle theft in the first degree if the person commits the elements of second degree theft under AS 11.46.365(a)(1) and the person has been convicted within the previous seven years  "under a law or ordinance of this or another jurisdiction with elements substantially similar to those of an offense described in</w:t>
      </w:r>
      <w:r w:rsidR="0028124A">
        <w:rPr>
          <w:rFonts w:ascii="Bookman Old Style" w:hAnsi="Bookman Old Style"/>
          <w:color w:val="000000"/>
          <w:sz w:val="26"/>
        </w:rPr>
        <w:t xml:space="preserve">” </w:t>
      </w:r>
      <w:r>
        <w:rPr>
          <w:rFonts w:ascii="Bookman Old Style" w:hAnsi="Bookman Old Style"/>
          <w:color w:val="000000"/>
          <w:sz w:val="26"/>
        </w:rPr>
        <w:t xml:space="preserve">AS 11.46.360(a)(4)(A)-(D). </w:t>
      </w:r>
    </w:p>
    <w:p w14:paraId="0DFE8B82" w14:textId="77777777" w:rsidR="00D33933" w:rsidRDefault="00D33933" w:rsidP="00D33933">
      <w:pPr>
        <w:tabs>
          <w:tab w:val="right" w:pos="8910"/>
        </w:tabs>
        <w:jc w:val="both"/>
        <w:rPr>
          <w:rFonts w:ascii="Bookman Old Style" w:hAnsi="Bookman Old Style"/>
          <w:color w:val="000000"/>
          <w:sz w:val="26"/>
        </w:rPr>
      </w:pPr>
    </w:p>
    <w:p w14:paraId="793AA382" w14:textId="77777777" w:rsidR="0028124A" w:rsidRDefault="00D33933" w:rsidP="00D33933">
      <w:pPr>
        <w:tabs>
          <w:tab w:val="right" w:pos="8910"/>
        </w:tabs>
        <w:jc w:val="both"/>
        <w:rPr>
          <w:rFonts w:ascii="Bookman Old Style" w:hAnsi="Bookman Old Style"/>
          <w:color w:val="000000"/>
          <w:sz w:val="26"/>
        </w:rPr>
      </w:pPr>
      <w:r>
        <w:rPr>
          <w:rFonts w:ascii="Bookman Old Style" w:hAnsi="Bookman Old Style"/>
          <w:color w:val="000000"/>
          <w:sz w:val="26"/>
        </w:rPr>
        <w:t xml:space="preserve">Unless the parties stipulate to the prior convictions, the state must prove them as essential elements to the jury.  </w:t>
      </w:r>
      <w:r>
        <w:rPr>
          <w:rFonts w:ascii="Bookman Old Style" w:hAnsi="Bookman Old Style"/>
          <w:color w:val="000000"/>
          <w:sz w:val="26"/>
          <w:u w:val="single"/>
        </w:rPr>
        <w:t>See</w:t>
      </w:r>
      <w:r>
        <w:rPr>
          <w:rFonts w:ascii="Bookman Old Style" w:hAnsi="Bookman Old Style"/>
          <w:color w:val="000000"/>
          <w:sz w:val="26"/>
        </w:rPr>
        <w:t xml:space="preserve"> </w:t>
      </w:r>
      <w:r>
        <w:rPr>
          <w:rFonts w:ascii="Bookman Old Style" w:hAnsi="Bookman Old Style"/>
          <w:color w:val="000000"/>
          <w:sz w:val="26"/>
          <w:u w:val="single"/>
        </w:rPr>
        <w:t>Morgan v. State</w:t>
      </w:r>
      <w:r>
        <w:rPr>
          <w:rFonts w:ascii="Bookman Old Style" w:hAnsi="Bookman Old Style"/>
          <w:color w:val="000000"/>
          <w:sz w:val="26"/>
        </w:rPr>
        <w:t xml:space="preserve">, 661 P.2d 1102 (Alaska App. 1983); </w:t>
      </w:r>
      <w:proofErr w:type="spellStart"/>
      <w:r>
        <w:rPr>
          <w:rFonts w:ascii="Bookman Old Style" w:hAnsi="Bookman Old Style"/>
          <w:color w:val="000000"/>
          <w:sz w:val="26"/>
          <w:u w:val="single"/>
        </w:rPr>
        <w:t>Wortham</w:t>
      </w:r>
      <w:proofErr w:type="spellEnd"/>
      <w:r>
        <w:rPr>
          <w:rFonts w:ascii="Bookman Old Style" w:hAnsi="Bookman Old Style"/>
          <w:color w:val="000000"/>
          <w:sz w:val="26"/>
          <w:u w:val="single"/>
        </w:rPr>
        <w:t xml:space="preserve"> v. State</w:t>
      </w:r>
      <w:r>
        <w:rPr>
          <w:rFonts w:ascii="Bookman Old Style" w:hAnsi="Bookman Old Style"/>
          <w:color w:val="000000"/>
          <w:sz w:val="26"/>
        </w:rPr>
        <w:t xml:space="preserve">, 689 P.2d 1133 (Alaska App. 1984); and </w:t>
      </w:r>
      <w:proofErr w:type="spellStart"/>
      <w:r>
        <w:rPr>
          <w:rFonts w:ascii="Bookman Old Style" w:hAnsi="Bookman Old Style"/>
          <w:color w:val="000000"/>
          <w:sz w:val="26"/>
          <w:u w:val="single"/>
        </w:rPr>
        <w:t>Azzarella</w:t>
      </w:r>
      <w:proofErr w:type="spellEnd"/>
      <w:r>
        <w:rPr>
          <w:rFonts w:ascii="Bookman Old Style" w:hAnsi="Bookman Old Style"/>
          <w:color w:val="000000"/>
          <w:sz w:val="26"/>
          <w:u w:val="single"/>
        </w:rPr>
        <w:t xml:space="preserve"> v. State</w:t>
      </w:r>
      <w:r>
        <w:rPr>
          <w:rFonts w:ascii="Bookman Old Style" w:hAnsi="Bookman Old Style"/>
          <w:color w:val="000000"/>
          <w:sz w:val="26"/>
        </w:rPr>
        <w:t xml:space="preserve">, 703 P.2d 1182 (Alaska App. 1985). </w:t>
      </w:r>
    </w:p>
    <w:p w14:paraId="5F089238" w14:textId="77777777" w:rsidR="00D33933" w:rsidRDefault="00D33933" w:rsidP="00D33933">
      <w:pPr>
        <w:tabs>
          <w:tab w:val="right" w:pos="8910"/>
        </w:tabs>
        <w:jc w:val="both"/>
        <w:rPr>
          <w:rFonts w:ascii="Bookman Old Style" w:hAnsi="Bookman Old Style"/>
          <w:color w:val="000000"/>
          <w:sz w:val="26"/>
        </w:rPr>
      </w:pPr>
    </w:p>
    <w:p w14:paraId="04DC09C7" w14:textId="407BB360" w:rsidR="00EA5A03" w:rsidRDefault="00D33933" w:rsidP="00363D48">
      <w:pPr>
        <w:tabs>
          <w:tab w:val="right" w:pos="8910"/>
        </w:tabs>
        <w:jc w:val="both"/>
      </w:pPr>
      <w:r>
        <w:rPr>
          <w:rFonts w:ascii="Bookman Old Style" w:hAnsi="Bookman Old Style"/>
          <w:sz w:val="26"/>
        </w:rPr>
        <w:t xml:space="preserve">Bifurcation of the trial to separate issues regarding prior convictions is required unless the trial judge determines that evidence concerning the prior convictions is otherwise relevant and satisfies Evidence Rule 403.  </w:t>
      </w:r>
      <w:proofErr w:type="spellStart"/>
      <w:proofErr w:type="gramStart"/>
      <w:r>
        <w:rPr>
          <w:rFonts w:ascii="Bookman Old Style" w:hAnsi="Bookman Old Style"/>
          <w:sz w:val="26"/>
          <w:u w:val="single"/>
        </w:rPr>
        <w:t>Ostlund</w:t>
      </w:r>
      <w:proofErr w:type="spellEnd"/>
      <w:r>
        <w:rPr>
          <w:rFonts w:ascii="Bookman Old Style" w:hAnsi="Bookman Old Style"/>
          <w:sz w:val="26"/>
          <w:u w:val="single"/>
        </w:rPr>
        <w:t xml:space="preserve"> v. State</w:t>
      </w:r>
      <w:r>
        <w:rPr>
          <w:rFonts w:ascii="Bookman Old Style" w:hAnsi="Bookman Old Style"/>
          <w:sz w:val="26"/>
        </w:rPr>
        <w:t>, 51 P.3d 938 (Alaska App. 2002).</w:t>
      </w:r>
      <w:proofErr w:type="gramEnd"/>
    </w:p>
    <w:sectPr w:rsidR="00EA5A03" w:rsidSect="00E07E32">
      <w:headerReference w:type="even" r:id="rId7"/>
      <w:headerReference w:type="default" r:id="rId8"/>
      <w:footerReference w:type="even" r:id="rId9"/>
      <w:footerReference w:type="default" r:id="rId10"/>
      <w:headerReference w:type="first" r:id="rId11"/>
      <w:footerReference w:type="first" r:id="rId12"/>
      <w:pgSz w:w="12240" w:h="15840"/>
      <w:pgMar w:top="2880" w:right="1354" w:bottom="1440" w:left="1440"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38D68" w14:textId="77777777" w:rsidR="0071368A" w:rsidRDefault="0071368A" w:rsidP="0028124A">
      <w:r>
        <w:separator/>
      </w:r>
    </w:p>
  </w:endnote>
  <w:endnote w:type="continuationSeparator" w:id="0">
    <w:p w14:paraId="5250CB7E" w14:textId="77777777" w:rsidR="0071368A" w:rsidRDefault="0071368A" w:rsidP="0028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6CA26" w14:textId="77777777" w:rsidR="00350391" w:rsidRDefault="00350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0E33" w14:textId="77777777" w:rsidR="00350391" w:rsidRDefault="00350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96CFF" w14:textId="77777777" w:rsidR="00350391" w:rsidRDefault="00350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6915D" w14:textId="77777777" w:rsidR="0071368A" w:rsidRDefault="0071368A" w:rsidP="0028124A">
      <w:r>
        <w:separator/>
      </w:r>
    </w:p>
  </w:footnote>
  <w:footnote w:type="continuationSeparator" w:id="0">
    <w:p w14:paraId="6BF090CB" w14:textId="77777777" w:rsidR="0071368A" w:rsidRDefault="0071368A" w:rsidP="00281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EC7F0" w14:textId="77777777" w:rsidR="00350391" w:rsidRDefault="00350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80E7" w14:textId="641ADBBB" w:rsidR="00917DE2" w:rsidRPr="000D0964" w:rsidRDefault="00917DE2">
    <w:pPr>
      <w:pStyle w:val="BodyText"/>
      <w:spacing w:line="240" w:lineRule="auto"/>
      <w:rPr>
        <w:b/>
        <w:bCs/>
        <w:snapToGrid w:val="0"/>
        <w:szCs w:val="26"/>
      </w:rPr>
    </w:pPr>
    <w:r w:rsidRPr="000D0964">
      <w:rPr>
        <w:b/>
        <w:bCs/>
        <w:snapToGrid w:val="0"/>
        <w:szCs w:val="26"/>
      </w:rPr>
      <w:t>VEHICLE THEFT</w:t>
    </w:r>
    <w:ins w:id="1" w:author="Robert Polley" w:date="2017-06-21T15:34:00Z">
      <w:r w:rsidR="00350391">
        <w:rPr>
          <w:b/>
          <w:bCs/>
          <w:snapToGrid w:val="0"/>
          <w:szCs w:val="26"/>
        </w:rPr>
        <w:t xml:space="preserve"> </w:t>
      </w:r>
    </w:ins>
    <w:r w:rsidRPr="000D0964">
      <w:rPr>
        <w:b/>
        <w:bCs/>
        <w:snapToGrid w:val="0"/>
        <w:szCs w:val="26"/>
      </w:rPr>
      <w:t>—</w:t>
    </w:r>
    <w:ins w:id="2" w:author="Robert Polley" w:date="2017-06-21T15:34:00Z">
      <w:r w:rsidR="00350391">
        <w:rPr>
          <w:b/>
          <w:bCs/>
          <w:snapToGrid w:val="0"/>
          <w:szCs w:val="26"/>
        </w:rPr>
        <w:t xml:space="preserve"> </w:t>
      </w:r>
    </w:ins>
    <w:bookmarkStart w:id="3" w:name="_GoBack"/>
    <w:bookmarkEnd w:id="3"/>
    <w:r w:rsidRPr="000D0964">
      <w:rPr>
        <w:b/>
        <w:bCs/>
        <w:snapToGrid w:val="0"/>
        <w:szCs w:val="26"/>
      </w:rPr>
      <w:t>FIRST DEGREE</w:t>
    </w:r>
    <w:r w:rsidRPr="000D0964">
      <w:rPr>
        <w:b/>
        <w:bCs/>
        <w:snapToGrid w:val="0"/>
        <w:szCs w:val="26"/>
      </w:rPr>
      <w:tab/>
      <w:t xml:space="preserve">      </w:t>
    </w:r>
    <w:r w:rsidRPr="000D0964">
      <w:rPr>
        <w:b/>
        <w:bCs/>
        <w:snapToGrid w:val="0"/>
        <w:szCs w:val="26"/>
      </w:rPr>
      <w:tab/>
    </w:r>
    <w:r w:rsidRPr="000D0964">
      <w:rPr>
        <w:b/>
        <w:bCs/>
        <w:snapToGrid w:val="0"/>
        <w:szCs w:val="26"/>
      </w:rPr>
      <w:tab/>
      <w:t>11.46.360(a)(4)</w:t>
    </w:r>
  </w:p>
  <w:p w14:paraId="20E3E6D3" w14:textId="77777777" w:rsidR="00917DE2" w:rsidRPr="000D0964" w:rsidRDefault="00917DE2">
    <w:pPr>
      <w:pStyle w:val="BodyText"/>
      <w:spacing w:line="240" w:lineRule="auto"/>
      <w:rPr>
        <w:b/>
        <w:bCs/>
        <w:snapToGrid w:val="0"/>
        <w:szCs w:val="26"/>
      </w:rPr>
    </w:pPr>
    <w:r w:rsidRPr="000D0964">
      <w:rPr>
        <w:b/>
        <w:bCs/>
        <w:snapToGrid w:val="0"/>
        <w:szCs w:val="26"/>
      </w:rPr>
      <w:t>PRIOR CONVICTION</w:t>
    </w:r>
  </w:p>
  <w:p w14:paraId="621AFC60" w14:textId="649D4104" w:rsidR="00917DE2" w:rsidRPr="000D0964" w:rsidRDefault="0028124A">
    <w:pPr>
      <w:pStyle w:val="BodyText"/>
      <w:spacing w:line="240" w:lineRule="auto"/>
      <w:rPr>
        <w:b/>
        <w:bCs/>
        <w:snapToGrid w:val="0"/>
        <w:szCs w:val="26"/>
      </w:rPr>
    </w:pPr>
    <w:r>
      <w:rPr>
        <w:b/>
        <w:bCs/>
        <w:snapToGrid w:val="0"/>
        <w:szCs w:val="26"/>
      </w:rPr>
      <w:t>Revised 2016</w:t>
    </w:r>
  </w:p>
  <w:p w14:paraId="4050D2E8" w14:textId="77777777" w:rsidR="00917DE2" w:rsidRPr="000D0964" w:rsidRDefault="00917DE2">
    <w:pPr>
      <w:pStyle w:val="BodyText"/>
      <w:spacing w:line="240" w:lineRule="auto"/>
      <w:rPr>
        <w:b/>
        <w:bCs/>
        <w:snapToGrid w:val="0"/>
        <w:szCs w:val="26"/>
      </w:rPr>
    </w:pPr>
    <w:r w:rsidRPr="000D0964">
      <w:rPr>
        <w:b/>
        <w:bCs/>
        <w:snapToGrid w:val="0"/>
        <w:szCs w:val="26"/>
      </w:rPr>
      <w:t xml:space="preserve">Page </w:t>
    </w:r>
    <w:r w:rsidRPr="000D0964">
      <w:rPr>
        <w:b/>
        <w:bCs/>
        <w:snapToGrid w:val="0"/>
        <w:szCs w:val="26"/>
      </w:rPr>
      <w:fldChar w:fldCharType="begin"/>
    </w:r>
    <w:r w:rsidRPr="000D0964">
      <w:rPr>
        <w:b/>
        <w:bCs/>
        <w:snapToGrid w:val="0"/>
        <w:szCs w:val="26"/>
      </w:rPr>
      <w:instrText xml:space="preserve"> PAGE </w:instrText>
    </w:r>
    <w:r w:rsidRPr="000D0964">
      <w:rPr>
        <w:b/>
        <w:bCs/>
        <w:snapToGrid w:val="0"/>
        <w:szCs w:val="26"/>
      </w:rPr>
      <w:fldChar w:fldCharType="separate"/>
    </w:r>
    <w:r w:rsidR="00350391">
      <w:rPr>
        <w:b/>
        <w:bCs/>
        <w:noProof/>
        <w:snapToGrid w:val="0"/>
        <w:szCs w:val="26"/>
      </w:rPr>
      <w:t>1</w:t>
    </w:r>
    <w:r w:rsidRPr="000D0964">
      <w:rPr>
        <w:b/>
        <w:bCs/>
        <w:snapToGrid w:val="0"/>
        <w:szCs w:val="26"/>
      </w:rPr>
      <w:fldChar w:fldCharType="end"/>
    </w:r>
    <w:r w:rsidRPr="000D0964">
      <w:rPr>
        <w:b/>
        <w:bCs/>
        <w:snapToGrid w:val="0"/>
        <w:szCs w:val="26"/>
      </w:rPr>
      <w:t xml:space="preserve"> of </w:t>
    </w:r>
    <w:r w:rsidRPr="000D0964">
      <w:rPr>
        <w:b/>
        <w:bCs/>
        <w:snapToGrid w:val="0"/>
        <w:szCs w:val="26"/>
      </w:rPr>
      <w:fldChar w:fldCharType="begin"/>
    </w:r>
    <w:r w:rsidRPr="000D0964">
      <w:rPr>
        <w:b/>
        <w:bCs/>
        <w:snapToGrid w:val="0"/>
        <w:szCs w:val="26"/>
      </w:rPr>
      <w:instrText xml:space="preserve"> NUMPAGES </w:instrText>
    </w:r>
    <w:r w:rsidRPr="000D0964">
      <w:rPr>
        <w:b/>
        <w:bCs/>
        <w:snapToGrid w:val="0"/>
        <w:szCs w:val="26"/>
      </w:rPr>
      <w:fldChar w:fldCharType="separate"/>
    </w:r>
    <w:r w:rsidR="00350391">
      <w:rPr>
        <w:b/>
        <w:bCs/>
        <w:noProof/>
        <w:snapToGrid w:val="0"/>
        <w:szCs w:val="26"/>
      </w:rPr>
      <w:t>2</w:t>
    </w:r>
    <w:r w:rsidRPr="000D0964">
      <w:rPr>
        <w:b/>
        <w:bCs/>
        <w:snapToGrid w:val="0"/>
        <w:szCs w:val="26"/>
      </w:rPr>
      <w:fldChar w:fldCharType="end"/>
    </w:r>
  </w:p>
  <w:p w14:paraId="77B7D490" w14:textId="77777777" w:rsidR="00917DE2" w:rsidRDefault="0071368A">
    <w:pPr>
      <w:pStyle w:val="Header"/>
    </w:pPr>
    <w:r>
      <w:rPr>
        <w:noProof/>
        <w:sz w:val="20"/>
      </w:rPr>
      <w:pict w14:anchorId="42DF1728">
        <v:line id="_x0000_s2049" style="position:absolute;z-index:251659264" from="0,10.95pt" to="441pt,10.9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48474" w14:textId="77777777" w:rsidR="00350391" w:rsidRDefault="003503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33"/>
    <w:rsid w:val="0028124A"/>
    <w:rsid w:val="00350391"/>
    <w:rsid w:val="00363D48"/>
    <w:rsid w:val="0071368A"/>
    <w:rsid w:val="00917DE2"/>
    <w:rsid w:val="00B2084A"/>
    <w:rsid w:val="00D33933"/>
    <w:rsid w:val="00E07E32"/>
    <w:rsid w:val="00EA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30B7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33"/>
    <w:rPr>
      <w:rFonts w:ascii="Arial" w:eastAsia="Times New Roman" w:hAnsi="Arial" w:cs="Arial"/>
    </w:rPr>
  </w:style>
  <w:style w:type="paragraph" w:styleId="Heading4">
    <w:name w:val="heading 4"/>
    <w:basedOn w:val="Normal"/>
    <w:next w:val="Normal"/>
    <w:link w:val="Heading4Char"/>
    <w:qFormat/>
    <w:rsid w:val="00D33933"/>
    <w:pPr>
      <w:keepNext/>
      <w:widowControl w:val="0"/>
      <w:jc w:val="center"/>
      <w:outlineLvl w:val="3"/>
    </w:pPr>
    <w:rPr>
      <w:rFonts w:ascii="Bookman Old Style" w:hAnsi="Bookman Old Style" w:cs="Times New Roman"/>
      <w:b/>
      <w:bCs/>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33933"/>
    <w:rPr>
      <w:rFonts w:ascii="Bookman Old Style" w:eastAsia="Times New Roman" w:hAnsi="Bookman Old Style" w:cs="Times New Roman"/>
      <w:b/>
      <w:bCs/>
      <w:snapToGrid w:val="0"/>
      <w:sz w:val="28"/>
      <w:szCs w:val="20"/>
    </w:rPr>
  </w:style>
  <w:style w:type="paragraph" w:styleId="BodyText">
    <w:name w:val="Body Text"/>
    <w:basedOn w:val="Normal"/>
    <w:link w:val="BodyTextChar"/>
    <w:rsid w:val="00D33933"/>
    <w:pPr>
      <w:tabs>
        <w:tab w:val="left" w:pos="720"/>
      </w:tabs>
      <w:spacing w:line="360" w:lineRule="auto"/>
    </w:pPr>
    <w:rPr>
      <w:rFonts w:ascii="Bookman Old Style" w:hAnsi="Bookman Old Style" w:cs="Times New Roman"/>
      <w:sz w:val="26"/>
      <w:szCs w:val="20"/>
    </w:rPr>
  </w:style>
  <w:style w:type="character" w:customStyle="1" w:styleId="BodyTextChar">
    <w:name w:val="Body Text Char"/>
    <w:basedOn w:val="DefaultParagraphFont"/>
    <w:link w:val="BodyText"/>
    <w:rsid w:val="00D33933"/>
    <w:rPr>
      <w:rFonts w:ascii="Bookman Old Style" w:eastAsia="Times New Roman" w:hAnsi="Bookman Old Style" w:cs="Times New Roman"/>
      <w:sz w:val="26"/>
      <w:szCs w:val="20"/>
    </w:rPr>
  </w:style>
  <w:style w:type="paragraph" w:styleId="BodyText3">
    <w:name w:val="Body Text 3"/>
    <w:aliases w:val="Body Text Single Space"/>
    <w:basedOn w:val="Normal"/>
    <w:link w:val="BodyText3Char"/>
    <w:rsid w:val="00D33933"/>
    <w:pPr>
      <w:jc w:val="both"/>
    </w:pPr>
    <w:rPr>
      <w:rFonts w:ascii="Bookman Old Style" w:hAnsi="Bookman Old Style" w:cs="Times New Roman"/>
      <w:sz w:val="26"/>
      <w:szCs w:val="20"/>
    </w:rPr>
  </w:style>
  <w:style w:type="character" w:customStyle="1" w:styleId="BodyText3Char">
    <w:name w:val="Body Text 3 Char"/>
    <w:aliases w:val="Body Text Single Space Char"/>
    <w:basedOn w:val="DefaultParagraphFont"/>
    <w:link w:val="BodyText3"/>
    <w:rsid w:val="00D33933"/>
    <w:rPr>
      <w:rFonts w:ascii="Bookman Old Style" w:eastAsia="Times New Roman" w:hAnsi="Bookman Old Style" w:cs="Times New Roman"/>
      <w:sz w:val="26"/>
      <w:szCs w:val="20"/>
    </w:rPr>
  </w:style>
  <w:style w:type="paragraph" w:styleId="Header">
    <w:name w:val="header"/>
    <w:basedOn w:val="Normal"/>
    <w:link w:val="HeaderChar"/>
    <w:rsid w:val="00D33933"/>
    <w:pPr>
      <w:tabs>
        <w:tab w:val="center" w:pos="4320"/>
        <w:tab w:val="right" w:pos="8640"/>
      </w:tabs>
    </w:pPr>
  </w:style>
  <w:style w:type="character" w:customStyle="1" w:styleId="HeaderChar">
    <w:name w:val="Header Char"/>
    <w:basedOn w:val="DefaultParagraphFont"/>
    <w:link w:val="Header"/>
    <w:rsid w:val="00D33933"/>
    <w:rPr>
      <w:rFonts w:ascii="Arial" w:eastAsia="Times New Roman" w:hAnsi="Arial" w:cs="Arial"/>
    </w:rPr>
  </w:style>
  <w:style w:type="paragraph" w:styleId="Footer">
    <w:name w:val="footer"/>
    <w:basedOn w:val="Normal"/>
    <w:link w:val="FooterChar"/>
    <w:rsid w:val="00D33933"/>
    <w:pPr>
      <w:tabs>
        <w:tab w:val="center" w:pos="4320"/>
        <w:tab w:val="right" w:pos="8640"/>
      </w:tabs>
    </w:pPr>
  </w:style>
  <w:style w:type="character" w:customStyle="1" w:styleId="FooterChar">
    <w:name w:val="Footer Char"/>
    <w:basedOn w:val="DefaultParagraphFont"/>
    <w:link w:val="Footer"/>
    <w:rsid w:val="00D33933"/>
    <w:rPr>
      <w:rFonts w:ascii="Arial" w:eastAsia="Times New Roman" w:hAnsi="Arial" w:cs="Arial"/>
    </w:rPr>
  </w:style>
  <w:style w:type="paragraph" w:styleId="BalloonText">
    <w:name w:val="Balloon Text"/>
    <w:basedOn w:val="Normal"/>
    <w:link w:val="BalloonTextChar"/>
    <w:uiPriority w:val="99"/>
    <w:semiHidden/>
    <w:unhideWhenUsed/>
    <w:rsid w:val="00917D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DE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33"/>
    <w:rPr>
      <w:rFonts w:ascii="Arial" w:eastAsia="Times New Roman" w:hAnsi="Arial" w:cs="Arial"/>
    </w:rPr>
  </w:style>
  <w:style w:type="paragraph" w:styleId="Heading4">
    <w:name w:val="heading 4"/>
    <w:basedOn w:val="Normal"/>
    <w:next w:val="Normal"/>
    <w:link w:val="Heading4Char"/>
    <w:qFormat/>
    <w:rsid w:val="00D33933"/>
    <w:pPr>
      <w:keepNext/>
      <w:widowControl w:val="0"/>
      <w:jc w:val="center"/>
      <w:outlineLvl w:val="3"/>
    </w:pPr>
    <w:rPr>
      <w:rFonts w:ascii="Bookman Old Style" w:hAnsi="Bookman Old Style" w:cs="Times New Roman"/>
      <w:b/>
      <w:bCs/>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33933"/>
    <w:rPr>
      <w:rFonts w:ascii="Bookman Old Style" w:eastAsia="Times New Roman" w:hAnsi="Bookman Old Style" w:cs="Times New Roman"/>
      <w:b/>
      <w:bCs/>
      <w:snapToGrid w:val="0"/>
      <w:sz w:val="28"/>
      <w:szCs w:val="20"/>
    </w:rPr>
  </w:style>
  <w:style w:type="paragraph" w:styleId="BodyText">
    <w:name w:val="Body Text"/>
    <w:basedOn w:val="Normal"/>
    <w:link w:val="BodyTextChar"/>
    <w:rsid w:val="00D33933"/>
    <w:pPr>
      <w:tabs>
        <w:tab w:val="left" w:pos="720"/>
      </w:tabs>
      <w:spacing w:line="360" w:lineRule="auto"/>
    </w:pPr>
    <w:rPr>
      <w:rFonts w:ascii="Bookman Old Style" w:hAnsi="Bookman Old Style" w:cs="Times New Roman"/>
      <w:sz w:val="26"/>
      <w:szCs w:val="20"/>
    </w:rPr>
  </w:style>
  <w:style w:type="character" w:customStyle="1" w:styleId="BodyTextChar">
    <w:name w:val="Body Text Char"/>
    <w:basedOn w:val="DefaultParagraphFont"/>
    <w:link w:val="BodyText"/>
    <w:rsid w:val="00D33933"/>
    <w:rPr>
      <w:rFonts w:ascii="Bookman Old Style" w:eastAsia="Times New Roman" w:hAnsi="Bookman Old Style" w:cs="Times New Roman"/>
      <w:sz w:val="26"/>
      <w:szCs w:val="20"/>
    </w:rPr>
  </w:style>
  <w:style w:type="paragraph" w:styleId="BodyText3">
    <w:name w:val="Body Text 3"/>
    <w:aliases w:val="Body Text Single Space"/>
    <w:basedOn w:val="Normal"/>
    <w:link w:val="BodyText3Char"/>
    <w:rsid w:val="00D33933"/>
    <w:pPr>
      <w:jc w:val="both"/>
    </w:pPr>
    <w:rPr>
      <w:rFonts w:ascii="Bookman Old Style" w:hAnsi="Bookman Old Style" w:cs="Times New Roman"/>
      <w:sz w:val="26"/>
      <w:szCs w:val="20"/>
    </w:rPr>
  </w:style>
  <w:style w:type="character" w:customStyle="1" w:styleId="BodyText3Char">
    <w:name w:val="Body Text 3 Char"/>
    <w:aliases w:val="Body Text Single Space Char"/>
    <w:basedOn w:val="DefaultParagraphFont"/>
    <w:link w:val="BodyText3"/>
    <w:rsid w:val="00D33933"/>
    <w:rPr>
      <w:rFonts w:ascii="Bookman Old Style" w:eastAsia="Times New Roman" w:hAnsi="Bookman Old Style" w:cs="Times New Roman"/>
      <w:sz w:val="26"/>
      <w:szCs w:val="20"/>
    </w:rPr>
  </w:style>
  <w:style w:type="paragraph" w:styleId="Header">
    <w:name w:val="header"/>
    <w:basedOn w:val="Normal"/>
    <w:link w:val="HeaderChar"/>
    <w:rsid w:val="00D33933"/>
    <w:pPr>
      <w:tabs>
        <w:tab w:val="center" w:pos="4320"/>
        <w:tab w:val="right" w:pos="8640"/>
      </w:tabs>
    </w:pPr>
  </w:style>
  <w:style w:type="character" w:customStyle="1" w:styleId="HeaderChar">
    <w:name w:val="Header Char"/>
    <w:basedOn w:val="DefaultParagraphFont"/>
    <w:link w:val="Header"/>
    <w:rsid w:val="00D33933"/>
    <w:rPr>
      <w:rFonts w:ascii="Arial" w:eastAsia="Times New Roman" w:hAnsi="Arial" w:cs="Arial"/>
    </w:rPr>
  </w:style>
  <w:style w:type="paragraph" w:styleId="Footer">
    <w:name w:val="footer"/>
    <w:basedOn w:val="Normal"/>
    <w:link w:val="FooterChar"/>
    <w:rsid w:val="00D33933"/>
    <w:pPr>
      <w:tabs>
        <w:tab w:val="center" w:pos="4320"/>
        <w:tab w:val="right" w:pos="8640"/>
      </w:tabs>
    </w:pPr>
  </w:style>
  <w:style w:type="character" w:customStyle="1" w:styleId="FooterChar">
    <w:name w:val="Footer Char"/>
    <w:basedOn w:val="DefaultParagraphFont"/>
    <w:link w:val="Footer"/>
    <w:rsid w:val="00D33933"/>
    <w:rPr>
      <w:rFonts w:ascii="Arial" w:eastAsia="Times New Roman" w:hAnsi="Arial" w:cs="Arial"/>
    </w:rPr>
  </w:style>
  <w:style w:type="paragraph" w:styleId="BalloonText">
    <w:name w:val="Balloon Text"/>
    <w:basedOn w:val="Normal"/>
    <w:link w:val="BalloonTextChar"/>
    <w:uiPriority w:val="99"/>
    <w:semiHidden/>
    <w:unhideWhenUsed/>
    <w:rsid w:val="00917D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DE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467</Words>
  <Characters>2665</Characters>
  <Application>Microsoft Office Word</Application>
  <DocSecurity>0</DocSecurity>
  <Lines>22</Lines>
  <Paragraphs>6</Paragraphs>
  <ScaleCrop>false</ScaleCrop>
  <Company>Cashion Gilmore LLC</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 Matthews</dc:creator>
  <cp:keywords/>
  <dc:description/>
  <cp:lastModifiedBy>Robert Polley</cp:lastModifiedBy>
  <cp:revision>5</cp:revision>
  <dcterms:created xsi:type="dcterms:W3CDTF">2016-01-11T21:02:00Z</dcterms:created>
  <dcterms:modified xsi:type="dcterms:W3CDTF">2017-06-21T23:34:00Z</dcterms:modified>
</cp:coreProperties>
</file>